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Del="00D95100" w:rsidRDefault="00A33767" w:rsidP="00A33767">
      <w:pPr>
        <w:tabs>
          <w:tab w:val="left" w:pos="1701"/>
        </w:tabs>
        <w:jc w:val="both"/>
        <w:rPr>
          <w:del w:id="0" w:author="Edi Glavina" w:date="2021-03-30T17:09:00Z"/>
          <w:rFonts w:eastAsia="Calibri" w:cs="Arial"/>
          <w:szCs w:val="20"/>
        </w:rPr>
      </w:pPr>
      <w:bookmarkStart w:id="1" w:name="_GoBack"/>
      <w:bookmarkEnd w:id="1"/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i Glavina">
    <w15:presenceInfo w15:providerId="None" w15:userId="Edi Glav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A33767"/>
    <w:rsid w:val="00AC0CDB"/>
    <w:rsid w:val="00AC129F"/>
    <w:rsid w:val="00AE5A08"/>
    <w:rsid w:val="00D9491F"/>
    <w:rsid w:val="00D95100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D113"/>
  <w15:docId w15:val="{DA94D586-C51A-4851-B085-D740773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Edi Glavina</cp:lastModifiedBy>
  <cp:revision>2</cp:revision>
  <cp:lastPrinted>2021-03-29T10:58:00Z</cp:lastPrinted>
  <dcterms:created xsi:type="dcterms:W3CDTF">2021-03-30T15:10:00Z</dcterms:created>
  <dcterms:modified xsi:type="dcterms:W3CDTF">2021-03-30T15:10:00Z</dcterms:modified>
</cp:coreProperties>
</file>